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2FD2" w14:textId="3FA99088" w:rsidR="00267681" w:rsidRPr="00EE12B8" w:rsidRDefault="00267681" w:rsidP="00267681">
      <w:pPr>
        <w:jc w:val="center"/>
        <w:rPr>
          <w:rFonts w:ascii="Calibri" w:hAnsi="Calibri" w:cs="Calibri"/>
          <w:sz w:val="24"/>
          <w:szCs w:val="24"/>
        </w:rPr>
      </w:pPr>
      <w:r w:rsidRPr="00EE12B8">
        <w:rPr>
          <w:rFonts w:ascii="Calibri" w:hAnsi="Calibri" w:cs="Calibri"/>
          <w:b/>
          <w:bCs/>
          <w:sz w:val="24"/>
          <w:szCs w:val="24"/>
        </w:rPr>
        <w:t xml:space="preserve">ASCC Arts and Humanities 2 Panel </w:t>
      </w:r>
    </w:p>
    <w:p w14:paraId="38CC54DF" w14:textId="40D67A7B" w:rsidR="00267681" w:rsidRPr="00EE12B8" w:rsidRDefault="00267681" w:rsidP="00267681">
      <w:pPr>
        <w:contextualSpacing/>
        <w:jc w:val="center"/>
        <w:rPr>
          <w:rFonts w:ascii="Calibri" w:hAnsi="Calibri" w:cs="Calibri"/>
          <w:sz w:val="24"/>
          <w:szCs w:val="24"/>
        </w:rPr>
      </w:pPr>
      <w:del w:id="0" w:author="Cody, Emily" w:date="2022-02-21T12:00:00Z">
        <w:r w:rsidRPr="00C479A0" w:rsidDel="00973CB2">
          <w:rPr>
            <w:rFonts w:ascii="Calibri" w:hAnsi="Calibri" w:cs="Calibri"/>
            <w:sz w:val="24"/>
            <w:szCs w:val="24"/>
          </w:rPr>
          <w:delText xml:space="preserve">Draft </w:delText>
        </w:r>
      </w:del>
      <w:ins w:id="1" w:author="Cody, Emily" w:date="2022-02-24T20:44:00Z">
        <w:r w:rsidR="0000709E">
          <w:rPr>
            <w:rFonts w:ascii="Calibri" w:hAnsi="Calibri" w:cs="Calibri"/>
            <w:sz w:val="24"/>
            <w:szCs w:val="24"/>
          </w:rPr>
          <w:t>A</w:t>
        </w:r>
      </w:ins>
      <w:ins w:id="2" w:author="Cody, Emily" w:date="2022-02-21T12:00:00Z">
        <w:r w:rsidR="00973CB2">
          <w:rPr>
            <w:rFonts w:ascii="Calibri" w:hAnsi="Calibri" w:cs="Calibri"/>
            <w:sz w:val="24"/>
            <w:szCs w:val="24"/>
          </w:rPr>
          <w:t>pproved</w:t>
        </w:r>
        <w:r w:rsidR="00973CB2" w:rsidRPr="00C479A0">
          <w:rPr>
            <w:rFonts w:ascii="Calibri" w:hAnsi="Calibri" w:cs="Calibri"/>
            <w:sz w:val="24"/>
            <w:szCs w:val="24"/>
          </w:rPr>
          <w:t xml:space="preserve"> </w:t>
        </w:r>
      </w:ins>
      <w:r w:rsidRPr="00C479A0">
        <w:rPr>
          <w:rFonts w:ascii="Calibri" w:hAnsi="Calibri" w:cs="Calibri"/>
          <w:sz w:val="24"/>
          <w:szCs w:val="24"/>
        </w:rPr>
        <w:t>Minutes</w:t>
      </w:r>
    </w:p>
    <w:p w14:paraId="11E0B0BA" w14:textId="77777777" w:rsidR="00267681" w:rsidRPr="00EE12B8" w:rsidRDefault="00267681" w:rsidP="00267681">
      <w:pPr>
        <w:contextualSpacing/>
        <w:jc w:val="center"/>
        <w:rPr>
          <w:rFonts w:ascii="Calibri" w:hAnsi="Calibri" w:cs="Calibri"/>
          <w:sz w:val="24"/>
          <w:szCs w:val="24"/>
        </w:rPr>
      </w:pPr>
    </w:p>
    <w:p w14:paraId="73E88E82" w14:textId="3BCEEE12" w:rsidR="00267681" w:rsidRPr="00EE12B8" w:rsidRDefault="00267681" w:rsidP="00267681">
      <w:pPr>
        <w:contextualSpacing/>
        <w:rPr>
          <w:rFonts w:ascii="Calibri" w:hAnsi="Calibri" w:cs="Calibri"/>
          <w:sz w:val="24"/>
          <w:szCs w:val="24"/>
        </w:rPr>
      </w:pPr>
      <w:r w:rsidRPr="00EE12B8">
        <w:rPr>
          <w:rFonts w:ascii="Calibri" w:hAnsi="Calibri" w:cs="Calibri"/>
          <w:sz w:val="24"/>
          <w:szCs w:val="24"/>
        </w:rPr>
        <w:t xml:space="preserve">Thursday, February 10, </w:t>
      </w:r>
      <w:proofErr w:type="gramStart"/>
      <w:r w:rsidRPr="00EE12B8">
        <w:rPr>
          <w:rFonts w:ascii="Calibri" w:hAnsi="Calibri" w:cs="Calibri"/>
          <w:sz w:val="24"/>
          <w:szCs w:val="24"/>
        </w:rPr>
        <w:t>2022</w:t>
      </w:r>
      <w:proofErr w:type="gramEnd"/>
      <w:r w:rsidRPr="00EE12B8">
        <w:rPr>
          <w:rFonts w:ascii="Calibri" w:hAnsi="Calibri" w:cs="Calibri"/>
          <w:sz w:val="24"/>
          <w:szCs w:val="24"/>
        </w:rPr>
        <w:tab/>
      </w:r>
      <w:r w:rsidRPr="00EE12B8">
        <w:rPr>
          <w:rFonts w:ascii="Calibri" w:hAnsi="Calibri" w:cs="Calibri"/>
          <w:sz w:val="24"/>
          <w:szCs w:val="24"/>
        </w:rPr>
        <w:tab/>
      </w:r>
      <w:r w:rsidRPr="00EE12B8">
        <w:rPr>
          <w:rFonts w:ascii="Calibri" w:hAnsi="Calibri" w:cs="Calibri"/>
          <w:sz w:val="24"/>
          <w:szCs w:val="24"/>
        </w:rPr>
        <w:tab/>
      </w:r>
      <w:r w:rsidRPr="00EE12B8">
        <w:rPr>
          <w:rFonts w:ascii="Calibri" w:hAnsi="Calibri" w:cs="Calibri"/>
          <w:sz w:val="24"/>
          <w:szCs w:val="24"/>
        </w:rPr>
        <w:tab/>
      </w:r>
      <w:r w:rsidRPr="00EE12B8">
        <w:rPr>
          <w:rFonts w:ascii="Calibri" w:hAnsi="Calibri" w:cs="Calibri"/>
          <w:sz w:val="24"/>
          <w:szCs w:val="24"/>
        </w:rPr>
        <w:tab/>
        <w:t xml:space="preserve">                    3:00PM – 4:30PM</w:t>
      </w:r>
    </w:p>
    <w:p w14:paraId="3BB0013F" w14:textId="77777777" w:rsidR="00267681" w:rsidRPr="00EE12B8" w:rsidRDefault="00267681" w:rsidP="00267681">
      <w:pPr>
        <w:contextualSpacing/>
        <w:rPr>
          <w:rFonts w:ascii="Calibri" w:hAnsi="Calibri" w:cs="Calibri"/>
          <w:sz w:val="24"/>
          <w:szCs w:val="24"/>
        </w:rPr>
      </w:pPr>
    </w:p>
    <w:p w14:paraId="6A2C96A4" w14:textId="77777777" w:rsidR="00267681" w:rsidRPr="00EE12B8" w:rsidRDefault="00267681" w:rsidP="00267681">
      <w:pPr>
        <w:contextualSpacing/>
        <w:rPr>
          <w:rFonts w:ascii="Calibri" w:hAnsi="Calibri" w:cs="Calibri"/>
          <w:sz w:val="24"/>
          <w:szCs w:val="24"/>
        </w:rPr>
      </w:pPr>
      <w:proofErr w:type="spellStart"/>
      <w:r w:rsidRPr="00EE12B8">
        <w:rPr>
          <w:rFonts w:ascii="Calibri" w:hAnsi="Calibri" w:cs="Calibri"/>
          <w:sz w:val="24"/>
          <w:szCs w:val="24"/>
        </w:rPr>
        <w:t>CarmenZoom</w:t>
      </w:r>
      <w:proofErr w:type="spellEnd"/>
    </w:p>
    <w:p w14:paraId="4B9BF9BA" w14:textId="77777777" w:rsidR="00267681" w:rsidRPr="00EE12B8" w:rsidRDefault="00267681" w:rsidP="00267681">
      <w:pPr>
        <w:contextualSpacing/>
        <w:rPr>
          <w:rFonts w:ascii="Calibri" w:hAnsi="Calibri" w:cs="Calibri"/>
          <w:sz w:val="24"/>
          <w:szCs w:val="24"/>
        </w:rPr>
      </w:pPr>
    </w:p>
    <w:p w14:paraId="39C840D8" w14:textId="77777777" w:rsidR="00267681" w:rsidRPr="00EE12B8" w:rsidRDefault="00267681" w:rsidP="00267681">
      <w:pPr>
        <w:contextualSpacing/>
        <w:rPr>
          <w:rFonts w:ascii="Calibri" w:hAnsi="Calibri" w:cs="Calibri"/>
          <w:sz w:val="24"/>
          <w:szCs w:val="24"/>
        </w:rPr>
      </w:pPr>
    </w:p>
    <w:p w14:paraId="2345436C" w14:textId="31AD6847" w:rsidR="00267681" w:rsidRPr="00EE12B8" w:rsidRDefault="00267681" w:rsidP="00267681">
      <w:pPr>
        <w:rPr>
          <w:sz w:val="24"/>
          <w:szCs w:val="24"/>
        </w:rPr>
      </w:pPr>
      <w:r w:rsidRPr="00EE12B8">
        <w:rPr>
          <w:b/>
          <w:bCs/>
          <w:sz w:val="24"/>
          <w:szCs w:val="24"/>
        </w:rPr>
        <w:t>Attendees</w:t>
      </w:r>
      <w:r w:rsidRPr="00EE12B8">
        <w:rPr>
          <w:sz w:val="24"/>
          <w:szCs w:val="24"/>
        </w:rPr>
        <w:t xml:space="preserve">: Bitters, Cody, </w:t>
      </w:r>
      <w:r w:rsidR="0089428F" w:rsidRPr="00EE12B8">
        <w:rPr>
          <w:sz w:val="24"/>
          <w:szCs w:val="24"/>
        </w:rPr>
        <w:t xml:space="preserve">Leasure, </w:t>
      </w:r>
      <w:r w:rsidRPr="00EE12B8">
        <w:rPr>
          <w:sz w:val="24"/>
          <w:szCs w:val="24"/>
        </w:rPr>
        <w:t xml:space="preserve">Parsons, Paulsen, </w:t>
      </w:r>
      <w:r w:rsidR="0089428F" w:rsidRPr="00EE12B8">
        <w:rPr>
          <w:sz w:val="24"/>
          <w:szCs w:val="24"/>
        </w:rPr>
        <w:t xml:space="preserve">Rohrer, </w:t>
      </w:r>
      <w:r w:rsidRPr="00EE12B8">
        <w:rPr>
          <w:sz w:val="24"/>
          <w:szCs w:val="24"/>
        </w:rPr>
        <w:t>Romero, Steele, Smith,</w:t>
      </w:r>
      <w:r w:rsidR="00E835C8" w:rsidRPr="00EE12B8">
        <w:rPr>
          <w:sz w:val="24"/>
          <w:szCs w:val="24"/>
        </w:rPr>
        <w:t xml:space="preserve"> </w:t>
      </w:r>
      <w:r w:rsidRPr="00EE12B8">
        <w:rPr>
          <w:sz w:val="24"/>
          <w:szCs w:val="24"/>
        </w:rPr>
        <w:t>Vankeerbergen, Wilson</w:t>
      </w:r>
    </w:p>
    <w:p w14:paraId="33383D88" w14:textId="77777777" w:rsidR="00267681" w:rsidRPr="00EE12B8" w:rsidRDefault="00267681" w:rsidP="00267681">
      <w:pPr>
        <w:contextualSpacing/>
        <w:rPr>
          <w:rFonts w:ascii="Calibri" w:hAnsi="Calibri" w:cs="Calibri"/>
          <w:b/>
          <w:bCs/>
          <w:sz w:val="24"/>
          <w:szCs w:val="24"/>
        </w:rPr>
      </w:pPr>
      <w:r w:rsidRPr="00EE12B8">
        <w:rPr>
          <w:rFonts w:ascii="Calibri" w:hAnsi="Calibri" w:cs="Calibri"/>
          <w:b/>
          <w:bCs/>
          <w:sz w:val="24"/>
          <w:szCs w:val="24"/>
        </w:rPr>
        <w:t>Agenda:</w:t>
      </w:r>
    </w:p>
    <w:p w14:paraId="0245A764" w14:textId="5F7E9D1F" w:rsidR="00220E98" w:rsidRPr="00EE12B8" w:rsidRDefault="00220E98" w:rsidP="00267681">
      <w:pPr>
        <w:rPr>
          <w:sz w:val="24"/>
          <w:szCs w:val="24"/>
        </w:rPr>
      </w:pPr>
    </w:p>
    <w:p w14:paraId="46213C33" w14:textId="648631D9" w:rsidR="00EE12B8" w:rsidRDefault="00EE12B8" w:rsidP="00EE12B8">
      <w:pPr>
        <w:pStyle w:val="ListParagraph"/>
        <w:numPr>
          <w:ilvl w:val="0"/>
          <w:numId w:val="2"/>
        </w:numPr>
        <w:rPr>
          <w:sz w:val="24"/>
          <w:szCs w:val="24"/>
        </w:rPr>
      </w:pPr>
      <w:r w:rsidRPr="00EE12B8">
        <w:rPr>
          <w:sz w:val="24"/>
          <w:szCs w:val="24"/>
        </w:rPr>
        <w:t>Approval of 1-27-22 minutes</w:t>
      </w:r>
    </w:p>
    <w:p w14:paraId="42BF4551" w14:textId="44BCB4FB" w:rsidR="00EE12B8" w:rsidRDefault="004650DC" w:rsidP="00EE12B8">
      <w:pPr>
        <w:pStyle w:val="ListParagraph"/>
        <w:numPr>
          <w:ilvl w:val="1"/>
          <w:numId w:val="2"/>
        </w:numPr>
        <w:rPr>
          <w:sz w:val="24"/>
          <w:szCs w:val="24"/>
        </w:rPr>
      </w:pPr>
      <w:r>
        <w:rPr>
          <w:sz w:val="24"/>
          <w:szCs w:val="24"/>
        </w:rPr>
        <w:t>Paulsen</w:t>
      </w:r>
      <w:r w:rsidR="0097017F">
        <w:rPr>
          <w:sz w:val="24"/>
          <w:szCs w:val="24"/>
        </w:rPr>
        <w:t xml:space="preserve">, </w:t>
      </w:r>
      <w:r>
        <w:rPr>
          <w:sz w:val="24"/>
          <w:szCs w:val="24"/>
        </w:rPr>
        <w:t>Parsons</w:t>
      </w:r>
      <w:r w:rsidR="0097017F">
        <w:rPr>
          <w:sz w:val="24"/>
          <w:szCs w:val="24"/>
        </w:rPr>
        <w:t xml:space="preserve">; </w:t>
      </w:r>
      <w:r>
        <w:rPr>
          <w:sz w:val="24"/>
          <w:szCs w:val="24"/>
        </w:rPr>
        <w:t>unanimously approved</w:t>
      </w:r>
    </w:p>
    <w:p w14:paraId="1677E60A" w14:textId="77777777" w:rsidR="000567EB" w:rsidRPr="00EE12B8" w:rsidRDefault="000567EB" w:rsidP="000567EB">
      <w:pPr>
        <w:pStyle w:val="ListParagraph"/>
        <w:ind w:left="1440"/>
        <w:rPr>
          <w:sz w:val="24"/>
          <w:szCs w:val="24"/>
        </w:rPr>
      </w:pPr>
    </w:p>
    <w:p w14:paraId="040F4400" w14:textId="6915B794" w:rsidR="00EE12B8" w:rsidRDefault="00EE12B8" w:rsidP="00EE12B8">
      <w:pPr>
        <w:pStyle w:val="ListParagraph"/>
        <w:numPr>
          <w:ilvl w:val="0"/>
          <w:numId w:val="2"/>
        </w:numPr>
        <w:rPr>
          <w:sz w:val="24"/>
          <w:szCs w:val="24"/>
        </w:rPr>
      </w:pPr>
      <w:r w:rsidRPr="00EE12B8">
        <w:rPr>
          <w:sz w:val="24"/>
          <w:szCs w:val="24"/>
        </w:rPr>
        <w:t>Music 7814 (change number of credit hours, title, and number of course) (return) (guests: Kat Rohrer &amp; Tim Leasure)</w:t>
      </w:r>
    </w:p>
    <w:p w14:paraId="13F7D47D" w14:textId="183C6E46" w:rsidR="006851C0" w:rsidRDefault="00C40C33" w:rsidP="00C40C33">
      <w:pPr>
        <w:pStyle w:val="ListParagraph"/>
        <w:numPr>
          <w:ilvl w:val="1"/>
          <w:numId w:val="2"/>
        </w:numPr>
        <w:rPr>
          <w:sz w:val="24"/>
          <w:szCs w:val="24"/>
        </w:rPr>
      </w:pPr>
      <w:r>
        <w:rPr>
          <w:sz w:val="24"/>
          <w:szCs w:val="24"/>
        </w:rPr>
        <w:t xml:space="preserve">Instructors Kat Rohrer and Tim Leasure attended the Panel meeting to clarify aspects of the course proposal with committee members.  </w:t>
      </w:r>
    </w:p>
    <w:p w14:paraId="6D361223" w14:textId="7B1A2E64" w:rsidR="006851C0" w:rsidRDefault="00C40C33" w:rsidP="00EE12B8">
      <w:pPr>
        <w:pStyle w:val="ListParagraph"/>
        <w:numPr>
          <w:ilvl w:val="1"/>
          <w:numId w:val="2"/>
        </w:numPr>
        <w:rPr>
          <w:sz w:val="24"/>
          <w:szCs w:val="24"/>
        </w:rPr>
      </w:pPr>
      <w:r>
        <w:rPr>
          <w:sz w:val="24"/>
          <w:szCs w:val="24"/>
        </w:rPr>
        <w:t xml:space="preserve">Wilson, Paulsen; </w:t>
      </w:r>
      <w:r>
        <w:rPr>
          <w:b/>
          <w:bCs/>
          <w:sz w:val="24"/>
          <w:szCs w:val="24"/>
        </w:rPr>
        <w:t xml:space="preserve">unanimously approved </w:t>
      </w:r>
    </w:p>
    <w:p w14:paraId="508BC083" w14:textId="77777777" w:rsidR="000567EB" w:rsidRPr="00EE12B8" w:rsidRDefault="000567EB" w:rsidP="000567EB">
      <w:pPr>
        <w:pStyle w:val="ListParagraph"/>
        <w:ind w:left="1440"/>
        <w:rPr>
          <w:sz w:val="24"/>
          <w:szCs w:val="24"/>
        </w:rPr>
      </w:pPr>
    </w:p>
    <w:p w14:paraId="45B11271" w14:textId="37236A29" w:rsidR="00444A94" w:rsidRPr="00F228BB" w:rsidRDefault="00EE12B8" w:rsidP="00F228BB">
      <w:pPr>
        <w:pStyle w:val="ListParagraph"/>
        <w:numPr>
          <w:ilvl w:val="0"/>
          <w:numId w:val="2"/>
        </w:numPr>
        <w:rPr>
          <w:sz w:val="24"/>
          <w:szCs w:val="24"/>
        </w:rPr>
      </w:pPr>
      <w:r w:rsidRPr="00EE12B8">
        <w:rPr>
          <w:sz w:val="24"/>
          <w:szCs w:val="24"/>
        </w:rPr>
        <w:t>Russian 5200 (new course)</w:t>
      </w:r>
    </w:p>
    <w:p w14:paraId="2364C8B5" w14:textId="48F2AD46" w:rsidR="00EE12B8" w:rsidRPr="008875AC" w:rsidRDefault="008875AC" w:rsidP="00EE12B8">
      <w:pPr>
        <w:pStyle w:val="ListParagraph"/>
        <w:numPr>
          <w:ilvl w:val="1"/>
          <w:numId w:val="2"/>
        </w:numPr>
        <w:rPr>
          <w:sz w:val="24"/>
          <w:szCs w:val="24"/>
        </w:rPr>
      </w:pPr>
      <w:r w:rsidRPr="008875AC">
        <w:rPr>
          <w:i/>
          <w:iCs/>
          <w:sz w:val="24"/>
          <w:szCs w:val="24"/>
        </w:rPr>
        <w:t>The Panel kindly notes that the grade scale ra</w:t>
      </w:r>
      <w:ins w:id="3" w:author="Cody, Emily" w:date="2022-02-21T11:56:00Z">
        <w:r w:rsidR="000B75FF">
          <w:rPr>
            <w:i/>
            <w:iCs/>
            <w:sz w:val="24"/>
            <w:szCs w:val="24"/>
          </w:rPr>
          <w:t>n</w:t>
        </w:r>
      </w:ins>
      <w:r w:rsidRPr="008875AC">
        <w:rPr>
          <w:i/>
          <w:iCs/>
          <w:sz w:val="24"/>
          <w:szCs w:val="24"/>
        </w:rPr>
        <w:t xml:space="preserve">ges appear to be missing on pages 5-6 of the </w:t>
      </w:r>
      <w:proofErr w:type="gramStart"/>
      <w:r w:rsidRPr="008875AC">
        <w:rPr>
          <w:i/>
          <w:iCs/>
          <w:sz w:val="24"/>
          <w:szCs w:val="24"/>
        </w:rPr>
        <w:t>syllabus, and</w:t>
      </w:r>
      <w:proofErr w:type="gramEnd"/>
      <w:r w:rsidRPr="008875AC">
        <w:rPr>
          <w:i/>
          <w:iCs/>
          <w:sz w:val="24"/>
          <w:szCs w:val="24"/>
        </w:rPr>
        <w:t xml:space="preserve"> recommends adding them accordingly.</w:t>
      </w:r>
    </w:p>
    <w:p w14:paraId="3D8B375B" w14:textId="6D55D590" w:rsidR="00E607EF" w:rsidRDefault="00E607EF" w:rsidP="00EE12B8">
      <w:pPr>
        <w:pStyle w:val="ListParagraph"/>
        <w:numPr>
          <w:ilvl w:val="1"/>
          <w:numId w:val="2"/>
        </w:numPr>
        <w:rPr>
          <w:sz w:val="24"/>
          <w:szCs w:val="24"/>
        </w:rPr>
      </w:pPr>
      <w:r>
        <w:rPr>
          <w:sz w:val="24"/>
          <w:szCs w:val="24"/>
        </w:rPr>
        <w:t xml:space="preserve">Parsons, Paulsen; </w:t>
      </w:r>
      <w:r w:rsidR="00A4355D">
        <w:rPr>
          <w:b/>
          <w:bCs/>
          <w:sz w:val="24"/>
          <w:szCs w:val="24"/>
        </w:rPr>
        <w:t>unanimously approved</w:t>
      </w:r>
      <w:r w:rsidR="00A4355D">
        <w:rPr>
          <w:sz w:val="24"/>
          <w:szCs w:val="24"/>
        </w:rPr>
        <w:t xml:space="preserve"> with </w:t>
      </w:r>
      <w:r w:rsidR="00A4355D">
        <w:rPr>
          <w:i/>
          <w:iCs/>
          <w:sz w:val="24"/>
          <w:szCs w:val="24"/>
        </w:rPr>
        <w:t xml:space="preserve">one (1) recommendation </w:t>
      </w:r>
      <w:r w:rsidR="00A4355D">
        <w:rPr>
          <w:sz w:val="24"/>
          <w:szCs w:val="24"/>
        </w:rPr>
        <w:t>(in italics above)</w:t>
      </w:r>
    </w:p>
    <w:p w14:paraId="7AECF15E" w14:textId="77777777" w:rsidR="00F67E83" w:rsidRPr="00E607EF" w:rsidRDefault="00F67E83" w:rsidP="00F67E83">
      <w:pPr>
        <w:pStyle w:val="ListParagraph"/>
        <w:ind w:left="1440"/>
        <w:rPr>
          <w:sz w:val="24"/>
          <w:szCs w:val="24"/>
        </w:rPr>
      </w:pPr>
    </w:p>
    <w:p w14:paraId="047E2DFA" w14:textId="6C7487AA" w:rsidR="00EE12B8" w:rsidRDefault="00EE12B8" w:rsidP="00EE12B8">
      <w:pPr>
        <w:pStyle w:val="ListParagraph"/>
        <w:numPr>
          <w:ilvl w:val="0"/>
          <w:numId w:val="2"/>
        </w:numPr>
        <w:rPr>
          <w:sz w:val="24"/>
          <w:szCs w:val="24"/>
        </w:rPr>
      </w:pPr>
      <w:r w:rsidRPr="00EE12B8">
        <w:rPr>
          <w:sz w:val="24"/>
          <w:szCs w:val="24"/>
        </w:rPr>
        <w:t>First-year seminar—Judson Jeffries</w:t>
      </w:r>
    </w:p>
    <w:p w14:paraId="0BCA8D21" w14:textId="06410F46" w:rsidR="00104B74" w:rsidRPr="009130C6" w:rsidRDefault="009130C6" w:rsidP="009130C6">
      <w:pPr>
        <w:pStyle w:val="ListParagraph"/>
        <w:numPr>
          <w:ilvl w:val="1"/>
          <w:numId w:val="2"/>
        </w:numPr>
        <w:rPr>
          <w:b/>
          <w:bCs/>
          <w:sz w:val="24"/>
          <w:szCs w:val="24"/>
        </w:rPr>
      </w:pPr>
      <w:r>
        <w:rPr>
          <w:b/>
          <w:bCs/>
          <w:sz w:val="24"/>
          <w:szCs w:val="24"/>
        </w:rPr>
        <w:t xml:space="preserve">The Panel requests that further information be included in the syllabus regarding assignments.  </w:t>
      </w:r>
      <w:r w:rsidR="00F43505">
        <w:rPr>
          <w:b/>
          <w:bCs/>
          <w:sz w:val="24"/>
          <w:szCs w:val="24"/>
        </w:rPr>
        <w:t>For instance, w</w:t>
      </w:r>
      <w:r w:rsidRPr="009130C6">
        <w:rPr>
          <w:b/>
          <w:bCs/>
          <w:sz w:val="24"/>
          <w:szCs w:val="24"/>
        </w:rPr>
        <w:t xml:space="preserve">hat are the </w:t>
      </w:r>
      <w:r w:rsidR="00104B74" w:rsidRPr="009130C6">
        <w:rPr>
          <w:b/>
          <w:bCs/>
          <w:sz w:val="24"/>
          <w:szCs w:val="24"/>
        </w:rPr>
        <w:t xml:space="preserve">expectations for these reflection </w:t>
      </w:r>
      <w:r w:rsidR="00BD5870">
        <w:rPr>
          <w:b/>
          <w:bCs/>
          <w:sz w:val="24"/>
          <w:szCs w:val="24"/>
        </w:rPr>
        <w:t>exercises</w:t>
      </w:r>
      <w:r w:rsidR="00104B74" w:rsidRPr="009130C6">
        <w:rPr>
          <w:b/>
          <w:bCs/>
          <w:sz w:val="24"/>
          <w:szCs w:val="24"/>
        </w:rPr>
        <w:t xml:space="preserve">?  What are </w:t>
      </w:r>
      <w:r>
        <w:rPr>
          <w:b/>
          <w:bCs/>
          <w:sz w:val="24"/>
          <w:szCs w:val="24"/>
        </w:rPr>
        <w:t>students</w:t>
      </w:r>
      <w:r w:rsidR="00104B74" w:rsidRPr="009130C6">
        <w:rPr>
          <w:b/>
          <w:bCs/>
          <w:sz w:val="24"/>
          <w:szCs w:val="24"/>
        </w:rPr>
        <w:t xml:space="preserve"> supposed to discuss?  What do </w:t>
      </w:r>
      <w:r>
        <w:rPr>
          <w:b/>
          <w:bCs/>
          <w:sz w:val="24"/>
          <w:szCs w:val="24"/>
        </w:rPr>
        <w:t>students</w:t>
      </w:r>
      <w:r w:rsidR="00104B74" w:rsidRPr="009130C6">
        <w:rPr>
          <w:b/>
          <w:bCs/>
          <w:sz w:val="24"/>
          <w:szCs w:val="24"/>
        </w:rPr>
        <w:t xml:space="preserve"> need to do </w:t>
      </w:r>
      <w:r w:rsidR="00104B74" w:rsidRPr="00F74008">
        <w:rPr>
          <w:b/>
          <w:bCs/>
          <w:sz w:val="24"/>
          <w:szCs w:val="24"/>
        </w:rPr>
        <w:t xml:space="preserve">to </w:t>
      </w:r>
      <w:r w:rsidRPr="00F74008">
        <w:rPr>
          <w:b/>
          <w:bCs/>
          <w:sz w:val="24"/>
          <w:szCs w:val="24"/>
        </w:rPr>
        <w:t>successfully complete these activities</w:t>
      </w:r>
      <w:r w:rsidR="00104B74" w:rsidRPr="00F74008">
        <w:rPr>
          <w:b/>
          <w:bCs/>
          <w:sz w:val="24"/>
          <w:szCs w:val="24"/>
        </w:rPr>
        <w:t>?</w:t>
      </w:r>
      <w:r w:rsidRPr="00F74008">
        <w:rPr>
          <w:b/>
          <w:bCs/>
          <w:sz w:val="24"/>
          <w:szCs w:val="24"/>
        </w:rPr>
        <w:t xml:space="preserve">  Please also include a </w:t>
      </w:r>
      <w:r w:rsidR="00EB073E" w:rsidRPr="00F74008">
        <w:rPr>
          <w:b/>
          <w:bCs/>
          <w:sz w:val="24"/>
          <w:szCs w:val="24"/>
        </w:rPr>
        <w:t>percentage</w:t>
      </w:r>
      <w:r w:rsidR="00104B74" w:rsidRPr="00F74008">
        <w:rPr>
          <w:b/>
          <w:bCs/>
          <w:sz w:val="24"/>
          <w:szCs w:val="24"/>
        </w:rPr>
        <w:t xml:space="preserve"> breakdown </w:t>
      </w:r>
      <w:r w:rsidR="0019728A">
        <w:rPr>
          <w:b/>
          <w:bCs/>
          <w:sz w:val="24"/>
          <w:szCs w:val="24"/>
        </w:rPr>
        <w:t>indicating the weight for each</w:t>
      </w:r>
      <w:r w:rsidRPr="00F74008">
        <w:rPr>
          <w:b/>
          <w:bCs/>
          <w:sz w:val="24"/>
          <w:szCs w:val="24"/>
        </w:rPr>
        <w:t xml:space="preserve"> individual </w:t>
      </w:r>
      <w:r w:rsidR="00104B74" w:rsidRPr="00F74008">
        <w:rPr>
          <w:b/>
          <w:bCs/>
          <w:sz w:val="24"/>
          <w:szCs w:val="24"/>
        </w:rPr>
        <w:t>assignment within the</w:t>
      </w:r>
      <w:r w:rsidRPr="00F74008">
        <w:rPr>
          <w:b/>
          <w:bCs/>
          <w:sz w:val="24"/>
          <w:szCs w:val="24"/>
        </w:rPr>
        <w:t xml:space="preserve"> larger</w:t>
      </w:r>
      <w:r w:rsidR="00104B74" w:rsidRPr="00F74008">
        <w:rPr>
          <w:b/>
          <w:bCs/>
          <w:sz w:val="24"/>
          <w:szCs w:val="24"/>
        </w:rPr>
        <w:t xml:space="preserve"> 50% </w:t>
      </w:r>
      <w:r w:rsidRPr="00F74008">
        <w:rPr>
          <w:b/>
          <w:bCs/>
          <w:sz w:val="24"/>
          <w:szCs w:val="24"/>
        </w:rPr>
        <w:t>assignment category.</w:t>
      </w:r>
      <w:r>
        <w:rPr>
          <w:sz w:val="24"/>
          <w:szCs w:val="24"/>
        </w:rPr>
        <w:t xml:space="preserve">  </w:t>
      </w:r>
    </w:p>
    <w:p w14:paraId="3DF1AF46" w14:textId="2946DFEE" w:rsidR="002A7AF2" w:rsidRPr="002A7AF2" w:rsidRDefault="00F43505" w:rsidP="002A7AF2">
      <w:pPr>
        <w:pStyle w:val="ListParagraph"/>
        <w:numPr>
          <w:ilvl w:val="1"/>
          <w:numId w:val="2"/>
        </w:numPr>
        <w:rPr>
          <w:b/>
          <w:bCs/>
          <w:sz w:val="24"/>
          <w:szCs w:val="24"/>
        </w:rPr>
      </w:pPr>
      <w:r w:rsidRPr="002A7AF2">
        <w:rPr>
          <w:b/>
          <w:bCs/>
          <w:sz w:val="24"/>
          <w:szCs w:val="24"/>
        </w:rPr>
        <w:t xml:space="preserve">The Panel asks that </w:t>
      </w:r>
      <w:r w:rsidR="002A7AF2" w:rsidRPr="002A7AF2">
        <w:rPr>
          <w:b/>
          <w:bCs/>
          <w:sz w:val="24"/>
          <w:szCs w:val="24"/>
        </w:rPr>
        <w:t>the</w:t>
      </w:r>
      <w:r w:rsidR="002A7AF2">
        <w:rPr>
          <w:b/>
          <w:bCs/>
          <w:sz w:val="24"/>
          <w:szCs w:val="24"/>
        </w:rPr>
        <w:t xml:space="preserve"> syllabus feature a</w:t>
      </w:r>
      <w:r w:rsidR="002A7AF2" w:rsidRPr="002A7AF2">
        <w:rPr>
          <w:b/>
          <w:bCs/>
          <w:sz w:val="24"/>
          <w:szCs w:val="24"/>
        </w:rPr>
        <w:t xml:space="preserve"> course calendar </w:t>
      </w:r>
      <w:r w:rsidR="002A7AF2">
        <w:rPr>
          <w:b/>
          <w:bCs/>
          <w:sz w:val="24"/>
          <w:szCs w:val="24"/>
        </w:rPr>
        <w:t xml:space="preserve">that </w:t>
      </w:r>
      <w:r w:rsidR="002A7AF2" w:rsidRPr="002A7AF2">
        <w:rPr>
          <w:b/>
          <w:bCs/>
          <w:sz w:val="24"/>
          <w:szCs w:val="24"/>
        </w:rPr>
        <w:t>outline</w:t>
      </w:r>
      <w:r w:rsidR="002A7AF2">
        <w:rPr>
          <w:b/>
          <w:bCs/>
          <w:sz w:val="24"/>
          <w:szCs w:val="24"/>
        </w:rPr>
        <w:t xml:space="preserve">s </w:t>
      </w:r>
      <w:r w:rsidR="002A7AF2" w:rsidRPr="002A7AF2">
        <w:rPr>
          <w:b/>
          <w:bCs/>
          <w:sz w:val="24"/>
          <w:szCs w:val="24"/>
        </w:rPr>
        <w:t xml:space="preserve">benchmarks and expectations for students on a day-by-day basis (rather than weekly), including </w:t>
      </w:r>
      <w:r w:rsidR="002A7AF2">
        <w:rPr>
          <w:b/>
          <w:bCs/>
          <w:sz w:val="24"/>
          <w:szCs w:val="24"/>
        </w:rPr>
        <w:t xml:space="preserve">readings as well as </w:t>
      </w:r>
      <w:r w:rsidR="002A7AF2" w:rsidRPr="002A7AF2">
        <w:rPr>
          <w:b/>
          <w:bCs/>
          <w:sz w:val="24"/>
          <w:szCs w:val="24"/>
        </w:rPr>
        <w:t>specific due dates for any assignments.</w:t>
      </w:r>
    </w:p>
    <w:p w14:paraId="375FC5B8" w14:textId="3270489A" w:rsidR="00F67E83" w:rsidRPr="00C01697" w:rsidRDefault="003648F2" w:rsidP="00C01697">
      <w:pPr>
        <w:pStyle w:val="ListParagraph"/>
        <w:numPr>
          <w:ilvl w:val="1"/>
          <w:numId w:val="2"/>
        </w:numPr>
        <w:rPr>
          <w:sz w:val="24"/>
          <w:szCs w:val="24"/>
        </w:rPr>
      </w:pPr>
      <w:r>
        <w:rPr>
          <w:sz w:val="24"/>
          <w:szCs w:val="24"/>
        </w:rPr>
        <w:t xml:space="preserve">Parsons, Wilson; </w:t>
      </w:r>
      <w:r w:rsidR="00C96766">
        <w:rPr>
          <w:b/>
          <w:bCs/>
          <w:sz w:val="24"/>
          <w:szCs w:val="24"/>
        </w:rPr>
        <w:t xml:space="preserve">unanimously approved </w:t>
      </w:r>
      <w:r w:rsidR="00C96766">
        <w:rPr>
          <w:sz w:val="24"/>
          <w:szCs w:val="24"/>
        </w:rPr>
        <w:t xml:space="preserve">with </w:t>
      </w:r>
      <w:r w:rsidR="00C96766">
        <w:rPr>
          <w:b/>
          <w:bCs/>
          <w:sz w:val="24"/>
          <w:szCs w:val="24"/>
        </w:rPr>
        <w:t xml:space="preserve">two (2) contingencies </w:t>
      </w:r>
      <w:r w:rsidR="00C96766">
        <w:rPr>
          <w:sz w:val="24"/>
          <w:szCs w:val="24"/>
        </w:rPr>
        <w:t>(in bold above)</w:t>
      </w:r>
    </w:p>
    <w:p w14:paraId="77B67E33" w14:textId="31329530" w:rsidR="00EE12B8" w:rsidRDefault="00EE12B8" w:rsidP="00EE12B8">
      <w:pPr>
        <w:pStyle w:val="ListParagraph"/>
        <w:numPr>
          <w:ilvl w:val="0"/>
          <w:numId w:val="2"/>
        </w:numPr>
        <w:rPr>
          <w:sz w:val="24"/>
          <w:szCs w:val="24"/>
        </w:rPr>
      </w:pPr>
      <w:r w:rsidRPr="00EE12B8">
        <w:rPr>
          <w:sz w:val="24"/>
          <w:szCs w:val="24"/>
        </w:rPr>
        <w:lastRenderedPageBreak/>
        <w:t>First-year seminar—Linda Mizejewski</w:t>
      </w:r>
    </w:p>
    <w:p w14:paraId="6DD6BD69" w14:textId="667FC703" w:rsidR="00EE12B8" w:rsidRPr="00E82E91" w:rsidRDefault="006615D4" w:rsidP="00EE12B8">
      <w:pPr>
        <w:pStyle w:val="ListParagraph"/>
        <w:numPr>
          <w:ilvl w:val="1"/>
          <w:numId w:val="2"/>
        </w:numPr>
        <w:rPr>
          <w:b/>
          <w:bCs/>
          <w:sz w:val="24"/>
          <w:szCs w:val="24"/>
        </w:rPr>
      </w:pPr>
      <w:r w:rsidRPr="00E82E91">
        <w:rPr>
          <w:b/>
          <w:bCs/>
          <w:sz w:val="24"/>
          <w:szCs w:val="24"/>
        </w:rPr>
        <w:t xml:space="preserve">On the top of page 2 of the syllabus, there is mention of S/U grading, </w:t>
      </w:r>
      <w:r w:rsidR="00C37F98" w:rsidRPr="00E82E91">
        <w:rPr>
          <w:b/>
          <w:bCs/>
          <w:sz w:val="24"/>
          <w:szCs w:val="24"/>
        </w:rPr>
        <w:t>but on page 4 there is an A-E grading scale.  A</w:t>
      </w:r>
      <w:r w:rsidRPr="00E82E91">
        <w:rPr>
          <w:b/>
          <w:bCs/>
          <w:sz w:val="24"/>
          <w:szCs w:val="24"/>
        </w:rPr>
        <w:t xml:space="preserve"> course numbered 1137 needs to be graded A-E; if the intention is to teach/grade the class as S/U, </w:t>
      </w:r>
      <w:r w:rsidR="00A60242" w:rsidRPr="00E82E91">
        <w:rPr>
          <w:b/>
          <w:bCs/>
          <w:sz w:val="24"/>
          <w:szCs w:val="24"/>
        </w:rPr>
        <w:t xml:space="preserve">however, </w:t>
      </w:r>
      <w:r w:rsidRPr="00E82E91">
        <w:rPr>
          <w:b/>
          <w:bCs/>
          <w:sz w:val="24"/>
          <w:szCs w:val="24"/>
        </w:rPr>
        <w:t>the course needs to be renumbered as a 1138</w:t>
      </w:r>
      <w:r w:rsidR="00A60242" w:rsidRPr="00E82E91">
        <w:rPr>
          <w:b/>
          <w:bCs/>
          <w:sz w:val="24"/>
          <w:szCs w:val="24"/>
        </w:rPr>
        <w:t>.</w:t>
      </w:r>
      <w:r w:rsidR="00E82E91" w:rsidRPr="00E82E91">
        <w:rPr>
          <w:b/>
          <w:bCs/>
          <w:sz w:val="24"/>
          <w:szCs w:val="24"/>
        </w:rPr>
        <w:t xml:space="preserve">  Please indicate one or the other of these options, as this affects the catalogue number.</w:t>
      </w:r>
    </w:p>
    <w:p w14:paraId="2D1F3D46" w14:textId="7898AB0E" w:rsidR="00A60242" w:rsidRPr="008B7B4C" w:rsidRDefault="00AD23F5" w:rsidP="00EE12B8">
      <w:pPr>
        <w:pStyle w:val="ListParagraph"/>
        <w:numPr>
          <w:ilvl w:val="1"/>
          <w:numId w:val="2"/>
        </w:numPr>
        <w:rPr>
          <w:b/>
          <w:bCs/>
          <w:sz w:val="24"/>
          <w:szCs w:val="24"/>
        </w:rPr>
      </w:pPr>
      <w:proofErr w:type="gramStart"/>
      <w:r w:rsidRPr="008B7B4C">
        <w:rPr>
          <w:b/>
          <w:bCs/>
          <w:sz w:val="24"/>
          <w:szCs w:val="24"/>
        </w:rPr>
        <w:t>In the event that</w:t>
      </w:r>
      <w:proofErr w:type="gramEnd"/>
      <w:r w:rsidRPr="008B7B4C">
        <w:rPr>
          <w:b/>
          <w:bCs/>
          <w:sz w:val="24"/>
          <w:szCs w:val="24"/>
        </w:rPr>
        <w:t xml:space="preserve"> the course will be taught S/U, please include statements in the syllabus</w:t>
      </w:r>
      <w:r w:rsidR="00180EE5" w:rsidRPr="008B7B4C">
        <w:rPr>
          <w:b/>
          <w:bCs/>
          <w:sz w:val="24"/>
          <w:szCs w:val="24"/>
        </w:rPr>
        <w:t xml:space="preserve"> outlining what earns an S grade vs. </w:t>
      </w:r>
      <w:r w:rsidRPr="008B7B4C">
        <w:rPr>
          <w:b/>
          <w:bCs/>
          <w:sz w:val="24"/>
          <w:szCs w:val="24"/>
        </w:rPr>
        <w:t xml:space="preserve">a </w:t>
      </w:r>
      <w:r w:rsidR="00180EE5" w:rsidRPr="008B7B4C">
        <w:rPr>
          <w:b/>
          <w:bCs/>
          <w:sz w:val="24"/>
          <w:szCs w:val="24"/>
        </w:rPr>
        <w:t xml:space="preserve">U </w:t>
      </w:r>
      <w:r w:rsidRPr="008B7B4C">
        <w:rPr>
          <w:b/>
          <w:bCs/>
          <w:sz w:val="24"/>
          <w:szCs w:val="24"/>
        </w:rPr>
        <w:t>grade so</w:t>
      </w:r>
      <w:r w:rsidR="00180EE5" w:rsidRPr="008B7B4C">
        <w:rPr>
          <w:b/>
          <w:bCs/>
          <w:sz w:val="24"/>
          <w:szCs w:val="24"/>
        </w:rPr>
        <w:t xml:space="preserve"> students have </w:t>
      </w:r>
      <w:r w:rsidR="0098431F">
        <w:rPr>
          <w:b/>
          <w:bCs/>
          <w:sz w:val="24"/>
          <w:szCs w:val="24"/>
        </w:rPr>
        <w:t xml:space="preserve">a </w:t>
      </w:r>
      <w:r w:rsidR="00180EE5" w:rsidRPr="008B7B4C">
        <w:rPr>
          <w:b/>
          <w:bCs/>
          <w:sz w:val="24"/>
          <w:szCs w:val="24"/>
        </w:rPr>
        <w:t xml:space="preserve">clear sense </w:t>
      </w:r>
      <w:r w:rsidR="008B7B4C" w:rsidRPr="008B7B4C">
        <w:rPr>
          <w:b/>
          <w:bCs/>
          <w:sz w:val="24"/>
          <w:szCs w:val="24"/>
        </w:rPr>
        <w:t>of what they must do to</w:t>
      </w:r>
      <w:r w:rsidRPr="008B7B4C">
        <w:rPr>
          <w:b/>
          <w:bCs/>
          <w:sz w:val="24"/>
          <w:szCs w:val="24"/>
        </w:rPr>
        <w:t xml:space="preserve"> pass the class.</w:t>
      </w:r>
    </w:p>
    <w:p w14:paraId="3BED1CE0" w14:textId="639AB11D" w:rsidR="009142E2" w:rsidRDefault="009142E2" w:rsidP="00EE12B8">
      <w:pPr>
        <w:pStyle w:val="ListParagraph"/>
        <w:numPr>
          <w:ilvl w:val="1"/>
          <w:numId w:val="2"/>
        </w:numPr>
        <w:rPr>
          <w:sz w:val="24"/>
          <w:szCs w:val="24"/>
        </w:rPr>
      </w:pPr>
      <w:r>
        <w:rPr>
          <w:sz w:val="24"/>
          <w:szCs w:val="24"/>
        </w:rPr>
        <w:t xml:space="preserve">Paulsen, Wilson; </w:t>
      </w:r>
      <w:r w:rsidR="005712EE">
        <w:rPr>
          <w:b/>
          <w:bCs/>
          <w:sz w:val="24"/>
          <w:szCs w:val="24"/>
        </w:rPr>
        <w:t xml:space="preserve">unanimously approved </w:t>
      </w:r>
      <w:r w:rsidR="005712EE">
        <w:rPr>
          <w:sz w:val="24"/>
          <w:szCs w:val="24"/>
        </w:rPr>
        <w:t xml:space="preserve">with </w:t>
      </w:r>
      <w:r w:rsidR="005712EE">
        <w:rPr>
          <w:b/>
          <w:bCs/>
          <w:sz w:val="24"/>
          <w:szCs w:val="24"/>
        </w:rPr>
        <w:t xml:space="preserve">two (2) contingencies </w:t>
      </w:r>
      <w:r w:rsidR="005712EE">
        <w:rPr>
          <w:sz w:val="24"/>
          <w:szCs w:val="24"/>
        </w:rPr>
        <w:t>(in bold above)</w:t>
      </w:r>
    </w:p>
    <w:p w14:paraId="4C538B8E" w14:textId="77777777" w:rsidR="00744415" w:rsidRPr="00A60242" w:rsidRDefault="00744415" w:rsidP="00744415">
      <w:pPr>
        <w:pStyle w:val="ListParagraph"/>
        <w:ind w:left="1440"/>
        <w:rPr>
          <w:sz w:val="24"/>
          <w:szCs w:val="24"/>
        </w:rPr>
      </w:pPr>
    </w:p>
    <w:p w14:paraId="2F145514" w14:textId="622D4E1E" w:rsidR="00EE12B8" w:rsidRDefault="00EE12B8" w:rsidP="00EE12B8">
      <w:pPr>
        <w:pStyle w:val="ListParagraph"/>
        <w:numPr>
          <w:ilvl w:val="0"/>
          <w:numId w:val="2"/>
        </w:numPr>
        <w:rPr>
          <w:sz w:val="24"/>
          <w:szCs w:val="24"/>
        </w:rPr>
      </w:pPr>
      <w:r w:rsidRPr="00EE12B8">
        <w:rPr>
          <w:sz w:val="24"/>
          <w:szCs w:val="24"/>
        </w:rPr>
        <w:t>Turkish 3797 (new course requesting 100%DL; also requested new GE Theme Citizenship for a Diverse and Just World with Education Abroad High Impact Practice)</w:t>
      </w:r>
    </w:p>
    <w:p w14:paraId="7F1AC12B" w14:textId="58CD53B0" w:rsidR="00EE12B8" w:rsidRDefault="00A36FE8" w:rsidP="00EE12B8">
      <w:pPr>
        <w:pStyle w:val="ListParagraph"/>
        <w:numPr>
          <w:ilvl w:val="1"/>
          <w:numId w:val="2"/>
        </w:numPr>
        <w:rPr>
          <w:sz w:val="24"/>
          <w:szCs w:val="24"/>
        </w:rPr>
      </w:pPr>
      <w:r>
        <w:rPr>
          <w:sz w:val="24"/>
          <w:szCs w:val="24"/>
        </w:rPr>
        <w:t xml:space="preserve">A </w:t>
      </w:r>
      <w:r w:rsidR="002068F6">
        <w:rPr>
          <w:sz w:val="24"/>
          <w:szCs w:val="24"/>
        </w:rPr>
        <w:t>4-week, 4</w:t>
      </w:r>
      <w:r>
        <w:rPr>
          <w:sz w:val="24"/>
          <w:szCs w:val="24"/>
        </w:rPr>
        <w:t>-</w:t>
      </w:r>
      <w:r w:rsidR="002068F6">
        <w:rPr>
          <w:sz w:val="24"/>
          <w:szCs w:val="24"/>
        </w:rPr>
        <w:t xml:space="preserve">credit hour </w:t>
      </w:r>
      <w:r>
        <w:rPr>
          <w:sz w:val="24"/>
          <w:szCs w:val="24"/>
        </w:rPr>
        <w:t xml:space="preserve">course </w:t>
      </w:r>
      <w:r w:rsidR="002068F6">
        <w:rPr>
          <w:sz w:val="24"/>
          <w:szCs w:val="24"/>
        </w:rPr>
        <w:t xml:space="preserve">should have 12.5 hours a week of direct instruction, not </w:t>
      </w:r>
      <w:r>
        <w:rPr>
          <w:sz w:val="24"/>
          <w:szCs w:val="24"/>
        </w:rPr>
        <w:t>5.</w:t>
      </w:r>
    </w:p>
    <w:p w14:paraId="58105E3B" w14:textId="7EDBD552" w:rsidR="000B0267" w:rsidRDefault="000B0267" w:rsidP="00EE12B8">
      <w:pPr>
        <w:pStyle w:val="ListParagraph"/>
        <w:numPr>
          <w:ilvl w:val="1"/>
          <w:numId w:val="2"/>
        </w:numPr>
        <w:rPr>
          <w:sz w:val="24"/>
          <w:szCs w:val="24"/>
        </w:rPr>
      </w:pPr>
      <w:r>
        <w:rPr>
          <w:sz w:val="24"/>
          <w:szCs w:val="24"/>
        </w:rPr>
        <w:t>Further fleshing out the details of attendance and participation in the course would help clarify how the course will meet the required number of instruction hours</w:t>
      </w:r>
      <w:r w:rsidR="00B658E2">
        <w:rPr>
          <w:sz w:val="24"/>
          <w:szCs w:val="24"/>
        </w:rPr>
        <w:t xml:space="preserve"> per credit</w:t>
      </w:r>
      <w:r>
        <w:rPr>
          <w:sz w:val="24"/>
          <w:szCs w:val="24"/>
        </w:rPr>
        <w:t>.</w:t>
      </w:r>
    </w:p>
    <w:p w14:paraId="5293A393" w14:textId="1F7445DF" w:rsidR="00AF4FCF" w:rsidRDefault="00AF4FCF" w:rsidP="00AF4FCF">
      <w:pPr>
        <w:pStyle w:val="ListParagraph"/>
        <w:numPr>
          <w:ilvl w:val="1"/>
          <w:numId w:val="2"/>
        </w:numPr>
        <w:rPr>
          <w:sz w:val="24"/>
          <w:szCs w:val="24"/>
        </w:rPr>
      </w:pPr>
      <w:r>
        <w:rPr>
          <w:sz w:val="24"/>
          <w:szCs w:val="24"/>
        </w:rPr>
        <w:t xml:space="preserve">Request to provide a credit hour rationale like courses that are traditional study abroad courses do: see instructions </w:t>
      </w:r>
      <w:hyperlink r:id="rId5" w:history="1">
        <w:r w:rsidRPr="00502E36">
          <w:rPr>
            <w:rStyle w:val="Hyperlink"/>
            <w:sz w:val="24"/>
            <w:szCs w:val="24"/>
          </w:rPr>
          <w:t>https://asccas.osu.edu/curriculum/credit-allocation-guidelines-education-abroad-programs</w:t>
        </w:r>
      </w:hyperlink>
      <w:del w:id="4" w:author="Cody, Emily" w:date="2022-02-21T12:00:00Z">
        <w:r w:rsidDel="00CD1178">
          <w:rPr>
            <w:sz w:val="24"/>
            <w:szCs w:val="24"/>
          </w:rPr>
          <w:delText xml:space="preserve"> </w:delText>
        </w:r>
      </w:del>
      <w:r>
        <w:rPr>
          <w:sz w:val="24"/>
          <w:szCs w:val="24"/>
        </w:rPr>
        <w:t>. A sample credit hour rationale for another education abroad course will be provided to the department. This document will need to sync with the more fleshed out schedule in the syllabus (see point below).</w:t>
      </w:r>
    </w:p>
    <w:p w14:paraId="09B5D578" w14:textId="36D7269E" w:rsidR="00B46575" w:rsidRDefault="00B46575" w:rsidP="00B46575">
      <w:pPr>
        <w:pStyle w:val="ListParagraph"/>
        <w:numPr>
          <w:ilvl w:val="1"/>
          <w:numId w:val="2"/>
        </w:numPr>
        <w:rPr>
          <w:sz w:val="24"/>
          <w:szCs w:val="24"/>
        </w:rPr>
      </w:pPr>
      <w:r w:rsidRPr="00B46575">
        <w:rPr>
          <w:sz w:val="24"/>
          <w:szCs w:val="24"/>
        </w:rPr>
        <w:t xml:space="preserve">The Panel asks that the syllabus feature a course calendar that outlines benchmarks and expectations for students on a day-by-day basis (rather than weekly), including readings as well as specific due dates for any assignments.  Also indicating approximately how long/how many hours students might expect to spend on each daily component would greatly help with clarity — what is the average amount of homework each day, for example?  This daily breakdown </w:t>
      </w:r>
      <w:r w:rsidR="00AF4FCF">
        <w:rPr>
          <w:sz w:val="24"/>
          <w:szCs w:val="24"/>
        </w:rPr>
        <w:t>will be a type of</w:t>
      </w:r>
      <w:r w:rsidRPr="00B46575">
        <w:rPr>
          <w:sz w:val="24"/>
          <w:szCs w:val="24"/>
        </w:rPr>
        <w:t xml:space="preserve"> itinerary, which is what would accompany a traditional study abroad</w:t>
      </w:r>
      <w:r w:rsidR="00A8299C">
        <w:rPr>
          <w:sz w:val="24"/>
          <w:szCs w:val="24"/>
        </w:rPr>
        <w:t xml:space="preserve"> course syllabus</w:t>
      </w:r>
      <w:r w:rsidRPr="00B46575">
        <w:rPr>
          <w:sz w:val="24"/>
          <w:szCs w:val="24"/>
        </w:rPr>
        <w:t>.</w:t>
      </w:r>
    </w:p>
    <w:p w14:paraId="07D1FB88" w14:textId="7B74765E" w:rsidR="00963C54" w:rsidRDefault="00963C54" w:rsidP="00963C54">
      <w:pPr>
        <w:pStyle w:val="ListParagraph"/>
        <w:numPr>
          <w:ilvl w:val="1"/>
          <w:numId w:val="2"/>
        </w:numPr>
        <w:rPr>
          <w:sz w:val="24"/>
          <w:szCs w:val="24"/>
        </w:rPr>
      </w:pPr>
      <w:r>
        <w:rPr>
          <w:sz w:val="24"/>
          <w:szCs w:val="24"/>
        </w:rPr>
        <w:t>What happens if students do not complete the self-paced modules in the course?  The consequences are unclear.</w:t>
      </w:r>
    </w:p>
    <w:p w14:paraId="3DEDF181" w14:textId="6FB883A2" w:rsidR="00FA7B2F" w:rsidRPr="00FA7B2F" w:rsidRDefault="00FA7B2F" w:rsidP="00FA7B2F">
      <w:pPr>
        <w:pStyle w:val="ListParagraph"/>
        <w:numPr>
          <w:ilvl w:val="1"/>
          <w:numId w:val="2"/>
        </w:numPr>
        <w:rPr>
          <w:sz w:val="24"/>
          <w:szCs w:val="24"/>
        </w:rPr>
      </w:pPr>
      <w:r w:rsidRPr="00FA7B2F">
        <w:rPr>
          <w:sz w:val="24"/>
          <w:szCs w:val="24"/>
        </w:rPr>
        <w:t xml:space="preserve">The Panel recommends further clarifying the way extra credit operates in the course by creating separate breakdowns for regular points and bonus points to prevent confusion.  </w:t>
      </w:r>
    </w:p>
    <w:p w14:paraId="173B88B0" w14:textId="13B11986" w:rsidR="009F2DD3" w:rsidRPr="009A684B" w:rsidRDefault="006814ED" w:rsidP="009A684B">
      <w:pPr>
        <w:pStyle w:val="ListParagraph"/>
        <w:numPr>
          <w:ilvl w:val="1"/>
          <w:numId w:val="2"/>
        </w:numPr>
        <w:rPr>
          <w:sz w:val="24"/>
          <w:szCs w:val="24"/>
        </w:rPr>
      </w:pPr>
      <w:r w:rsidRPr="006814ED">
        <w:rPr>
          <w:sz w:val="24"/>
          <w:szCs w:val="24"/>
        </w:rPr>
        <w:t>The Panel notes that</w:t>
      </w:r>
      <w:r>
        <w:rPr>
          <w:sz w:val="24"/>
          <w:szCs w:val="24"/>
        </w:rPr>
        <w:t>, in addition to the specific objectives for the course,</w:t>
      </w:r>
      <w:r w:rsidRPr="006814ED">
        <w:rPr>
          <w:sz w:val="24"/>
          <w:szCs w:val="24"/>
        </w:rPr>
        <w:t xml:space="preserve"> the syllabus should include </w:t>
      </w:r>
      <w:proofErr w:type="gramStart"/>
      <w:r w:rsidRPr="006814ED">
        <w:rPr>
          <w:sz w:val="24"/>
          <w:szCs w:val="24"/>
        </w:rPr>
        <w:t>all of</w:t>
      </w:r>
      <w:proofErr w:type="gramEnd"/>
      <w:r w:rsidRPr="006814ED">
        <w:rPr>
          <w:sz w:val="24"/>
          <w:szCs w:val="24"/>
        </w:rPr>
        <w:t xml:space="preserve"> the correct and complete goals and ELOs for the Health and Well-Being theme – as well as a small narrative description of how </w:t>
      </w:r>
      <w:r w:rsidRPr="006814ED">
        <w:rPr>
          <w:sz w:val="24"/>
          <w:szCs w:val="24"/>
        </w:rPr>
        <w:lastRenderedPageBreak/>
        <w:t xml:space="preserve">the class intends to meet these ELOs.  The Themes Panel will send this back to the department as a contingency because the full listing of the goals and ELOs as well as the explanatory paragraph is a required syllabus item; the Panel strongly recommends that the department make these revisions prior to review at the Themes Panel.  The complete list of goals and ELOs are available here:  </w:t>
      </w:r>
      <w:hyperlink r:id="rId6" w:history="1">
        <w:r w:rsidRPr="00DE712F">
          <w:rPr>
            <w:rStyle w:val="Hyperlink"/>
            <w:sz w:val="24"/>
            <w:szCs w:val="24"/>
          </w:rPr>
          <w:t>https://oaa.osu.edu/ohio-state-ge-program</w:t>
        </w:r>
      </w:hyperlink>
      <w:r>
        <w:rPr>
          <w:sz w:val="24"/>
          <w:szCs w:val="24"/>
        </w:rPr>
        <w:t xml:space="preserve"> </w:t>
      </w:r>
    </w:p>
    <w:p w14:paraId="41017FF8" w14:textId="3C09AD72" w:rsidR="00180EE5" w:rsidRPr="00CC7783" w:rsidRDefault="00CC7783" w:rsidP="00EE12B8">
      <w:pPr>
        <w:pStyle w:val="ListParagraph"/>
        <w:numPr>
          <w:ilvl w:val="1"/>
          <w:numId w:val="2"/>
        </w:numPr>
        <w:rPr>
          <w:b/>
          <w:bCs/>
          <w:sz w:val="24"/>
          <w:szCs w:val="24"/>
        </w:rPr>
      </w:pPr>
      <w:r>
        <w:rPr>
          <w:b/>
          <w:bCs/>
          <w:sz w:val="24"/>
          <w:szCs w:val="24"/>
        </w:rPr>
        <w:t>No Vote</w:t>
      </w:r>
    </w:p>
    <w:sectPr w:rsidR="00180EE5" w:rsidRPr="00CC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558"/>
    <w:multiLevelType w:val="hybridMultilevel"/>
    <w:tmpl w:val="029EB1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E3E18"/>
    <w:multiLevelType w:val="multilevel"/>
    <w:tmpl w:val="A430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dy, Emily">
    <w15:presenceInfo w15:providerId="AD" w15:userId="S::cody.50@osu.edu::7e125f79-c0aa-464e-802f-23bb2e45d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81"/>
    <w:rsid w:val="0000709E"/>
    <w:rsid w:val="00050471"/>
    <w:rsid w:val="000567EB"/>
    <w:rsid w:val="00083902"/>
    <w:rsid w:val="000B0267"/>
    <w:rsid w:val="000B75FF"/>
    <w:rsid w:val="000C228F"/>
    <w:rsid w:val="000F4F58"/>
    <w:rsid w:val="00104B74"/>
    <w:rsid w:val="001074D2"/>
    <w:rsid w:val="0013131E"/>
    <w:rsid w:val="00180EE5"/>
    <w:rsid w:val="0019728A"/>
    <w:rsid w:val="001D2297"/>
    <w:rsid w:val="001E7486"/>
    <w:rsid w:val="0020436E"/>
    <w:rsid w:val="002068F6"/>
    <w:rsid w:val="00220E98"/>
    <w:rsid w:val="00267681"/>
    <w:rsid w:val="002A7AF2"/>
    <w:rsid w:val="002F7169"/>
    <w:rsid w:val="003648F2"/>
    <w:rsid w:val="003750C8"/>
    <w:rsid w:val="003C2C48"/>
    <w:rsid w:val="00444A94"/>
    <w:rsid w:val="004650DC"/>
    <w:rsid w:val="004A1CEE"/>
    <w:rsid w:val="004D7AC2"/>
    <w:rsid w:val="005712EE"/>
    <w:rsid w:val="005D40CB"/>
    <w:rsid w:val="0062601C"/>
    <w:rsid w:val="00656440"/>
    <w:rsid w:val="006615D4"/>
    <w:rsid w:val="006814ED"/>
    <w:rsid w:val="006851C0"/>
    <w:rsid w:val="00691A15"/>
    <w:rsid w:val="006B116C"/>
    <w:rsid w:val="006C6445"/>
    <w:rsid w:val="00722AFD"/>
    <w:rsid w:val="00744415"/>
    <w:rsid w:val="00754EE0"/>
    <w:rsid w:val="007957B7"/>
    <w:rsid w:val="007D734B"/>
    <w:rsid w:val="00800B27"/>
    <w:rsid w:val="00837F17"/>
    <w:rsid w:val="008875AC"/>
    <w:rsid w:val="00887D22"/>
    <w:rsid w:val="0089428F"/>
    <w:rsid w:val="008B7B4C"/>
    <w:rsid w:val="008D12C5"/>
    <w:rsid w:val="008D1666"/>
    <w:rsid w:val="0090189C"/>
    <w:rsid w:val="009130C6"/>
    <w:rsid w:val="009142E2"/>
    <w:rsid w:val="00963C54"/>
    <w:rsid w:val="0097017F"/>
    <w:rsid w:val="00973CB2"/>
    <w:rsid w:val="0098431F"/>
    <w:rsid w:val="009A684B"/>
    <w:rsid w:val="009C21D5"/>
    <w:rsid w:val="009F2DD3"/>
    <w:rsid w:val="00A132A5"/>
    <w:rsid w:val="00A36FE8"/>
    <w:rsid w:val="00A4355D"/>
    <w:rsid w:val="00A60242"/>
    <w:rsid w:val="00A73981"/>
    <w:rsid w:val="00A80428"/>
    <w:rsid w:val="00A8299C"/>
    <w:rsid w:val="00AA5C85"/>
    <w:rsid w:val="00AD23F5"/>
    <w:rsid w:val="00AD50C6"/>
    <w:rsid w:val="00AF4FCF"/>
    <w:rsid w:val="00AF702A"/>
    <w:rsid w:val="00B349BD"/>
    <w:rsid w:val="00B46575"/>
    <w:rsid w:val="00B658E2"/>
    <w:rsid w:val="00B6662E"/>
    <w:rsid w:val="00B738F3"/>
    <w:rsid w:val="00B927F4"/>
    <w:rsid w:val="00BD5870"/>
    <w:rsid w:val="00C01697"/>
    <w:rsid w:val="00C03D26"/>
    <w:rsid w:val="00C2109A"/>
    <w:rsid w:val="00C37F98"/>
    <w:rsid w:val="00C40C33"/>
    <w:rsid w:val="00C479A0"/>
    <w:rsid w:val="00C64C1A"/>
    <w:rsid w:val="00C751C0"/>
    <w:rsid w:val="00C863E7"/>
    <w:rsid w:val="00C94EB8"/>
    <w:rsid w:val="00C96766"/>
    <w:rsid w:val="00CC7783"/>
    <w:rsid w:val="00CD1178"/>
    <w:rsid w:val="00D1611B"/>
    <w:rsid w:val="00D9248D"/>
    <w:rsid w:val="00E06283"/>
    <w:rsid w:val="00E607EF"/>
    <w:rsid w:val="00E82E91"/>
    <w:rsid w:val="00E835C8"/>
    <w:rsid w:val="00EB073E"/>
    <w:rsid w:val="00EE12B8"/>
    <w:rsid w:val="00EF6028"/>
    <w:rsid w:val="00F21BDF"/>
    <w:rsid w:val="00F228BB"/>
    <w:rsid w:val="00F24E17"/>
    <w:rsid w:val="00F43505"/>
    <w:rsid w:val="00F43B3C"/>
    <w:rsid w:val="00F52B6C"/>
    <w:rsid w:val="00F61772"/>
    <w:rsid w:val="00F64E0C"/>
    <w:rsid w:val="00F67E83"/>
    <w:rsid w:val="00F74008"/>
    <w:rsid w:val="00FA7357"/>
    <w:rsid w:val="00FA7B2F"/>
    <w:rsid w:val="00FB4049"/>
    <w:rsid w:val="00FC50C1"/>
    <w:rsid w:val="00FF0277"/>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F4AC"/>
  <w15:chartTrackingRefBased/>
  <w15:docId w15:val="{D3B8FFD4-0147-48A1-9577-1DDE07D1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B8"/>
    <w:pPr>
      <w:ind w:left="720"/>
      <w:contextualSpacing/>
    </w:pPr>
  </w:style>
  <w:style w:type="character" w:styleId="CommentReference">
    <w:name w:val="annotation reference"/>
    <w:basedOn w:val="DefaultParagraphFont"/>
    <w:uiPriority w:val="99"/>
    <w:semiHidden/>
    <w:unhideWhenUsed/>
    <w:rsid w:val="006B116C"/>
    <w:rPr>
      <w:sz w:val="16"/>
      <w:szCs w:val="16"/>
    </w:rPr>
  </w:style>
  <w:style w:type="paragraph" w:styleId="CommentText">
    <w:name w:val="annotation text"/>
    <w:basedOn w:val="Normal"/>
    <w:link w:val="CommentTextChar"/>
    <w:uiPriority w:val="99"/>
    <w:semiHidden/>
    <w:unhideWhenUsed/>
    <w:rsid w:val="006B116C"/>
    <w:pPr>
      <w:spacing w:line="240" w:lineRule="auto"/>
    </w:pPr>
    <w:rPr>
      <w:sz w:val="20"/>
      <w:szCs w:val="20"/>
    </w:rPr>
  </w:style>
  <w:style w:type="character" w:customStyle="1" w:styleId="CommentTextChar">
    <w:name w:val="Comment Text Char"/>
    <w:basedOn w:val="DefaultParagraphFont"/>
    <w:link w:val="CommentText"/>
    <w:uiPriority w:val="99"/>
    <w:semiHidden/>
    <w:rsid w:val="006B116C"/>
    <w:rPr>
      <w:sz w:val="20"/>
      <w:szCs w:val="20"/>
    </w:rPr>
  </w:style>
  <w:style w:type="paragraph" w:styleId="CommentSubject">
    <w:name w:val="annotation subject"/>
    <w:basedOn w:val="CommentText"/>
    <w:next w:val="CommentText"/>
    <w:link w:val="CommentSubjectChar"/>
    <w:uiPriority w:val="99"/>
    <w:semiHidden/>
    <w:unhideWhenUsed/>
    <w:rsid w:val="006B116C"/>
    <w:rPr>
      <w:b/>
      <w:bCs/>
    </w:rPr>
  </w:style>
  <w:style w:type="character" w:customStyle="1" w:styleId="CommentSubjectChar">
    <w:name w:val="Comment Subject Char"/>
    <w:basedOn w:val="CommentTextChar"/>
    <w:link w:val="CommentSubject"/>
    <w:uiPriority w:val="99"/>
    <w:semiHidden/>
    <w:rsid w:val="006B116C"/>
    <w:rPr>
      <w:b/>
      <w:bCs/>
      <w:sz w:val="20"/>
      <w:szCs w:val="20"/>
    </w:rPr>
  </w:style>
  <w:style w:type="character" w:styleId="Hyperlink">
    <w:name w:val="Hyperlink"/>
    <w:basedOn w:val="DefaultParagraphFont"/>
    <w:uiPriority w:val="99"/>
    <w:unhideWhenUsed/>
    <w:rsid w:val="006814ED"/>
    <w:rPr>
      <w:color w:val="0563C1" w:themeColor="hyperlink"/>
      <w:u w:val="single"/>
    </w:rPr>
  </w:style>
  <w:style w:type="character" w:customStyle="1" w:styleId="UnresolvedMention1">
    <w:name w:val="Unresolved Mention1"/>
    <w:basedOn w:val="DefaultParagraphFont"/>
    <w:uiPriority w:val="99"/>
    <w:semiHidden/>
    <w:unhideWhenUsed/>
    <w:rsid w:val="006814ED"/>
    <w:rPr>
      <w:color w:val="605E5C"/>
      <w:shd w:val="clear" w:color="auto" w:fill="E1DFDD"/>
    </w:rPr>
  </w:style>
  <w:style w:type="paragraph" w:styleId="BalloonText">
    <w:name w:val="Balloon Text"/>
    <w:basedOn w:val="Normal"/>
    <w:link w:val="BalloonTextChar"/>
    <w:uiPriority w:val="99"/>
    <w:semiHidden/>
    <w:unhideWhenUsed/>
    <w:rsid w:val="00C94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B8"/>
    <w:rPr>
      <w:rFonts w:ascii="Segoe UI" w:hAnsi="Segoe UI" w:cs="Segoe UI"/>
      <w:sz w:val="18"/>
      <w:szCs w:val="18"/>
    </w:rPr>
  </w:style>
  <w:style w:type="paragraph" w:styleId="Revision">
    <w:name w:val="Revision"/>
    <w:hidden/>
    <w:uiPriority w:val="99"/>
    <w:semiHidden/>
    <w:rsid w:val="00C03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815">
      <w:bodyDiv w:val="1"/>
      <w:marLeft w:val="0"/>
      <w:marRight w:val="0"/>
      <w:marTop w:val="0"/>
      <w:marBottom w:val="0"/>
      <w:divBdr>
        <w:top w:val="none" w:sz="0" w:space="0" w:color="auto"/>
        <w:left w:val="none" w:sz="0" w:space="0" w:color="auto"/>
        <w:bottom w:val="none" w:sz="0" w:space="0" w:color="auto"/>
        <w:right w:val="none" w:sz="0" w:space="0" w:color="auto"/>
      </w:divBdr>
    </w:div>
    <w:div w:id="224222452">
      <w:bodyDiv w:val="1"/>
      <w:marLeft w:val="0"/>
      <w:marRight w:val="0"/>
      <w:marTop w:val="0"/>
      <w:marBottom w:val="0"/>
      <w:divBdr>
        <w:top w:val="none" w:sz="0" w:space="0" w:color="auto"/>
        <w:left w:val="none" w:sz="0" w:space="0" w:color="auto"/>
        <w:bottom w:val="none" w:sz="0" w:space="0" w:color="auto"/>
        <w:right w:val="none" w:sz="0" w:space="0" w:color="auto"/>
      </w:divBdr>
    </w:div>
    <w:div w:id="1126778764">
      <w:bodyDiv w:val="1"/>
      <w:marLeft w:val="0"/>
      <w:marRight w:val="0"/>
      <w:marTop w:val="0"/>
      <w:marBottom w:val="0"/>
      <w:divBdr>
        <w:top w:val="none" w:sz="0" w:space="0" w:color="auto"/>
        <w:left w:val="none" w:sz="0" w:space="0" w:color="auto"/>
        <w:bottom w:val="none" w:sz="0" w:space="0" w:color="auto"/>
        <w:right w:val="none" w:sz="0" w:space="0" w:color="auto"/>
      </w:divBdr>
    </w:div>
    <w:div w:id="1390809703">
      <w:bodyDiv w:val="1"/>
      <w:marLeft w:val="0"/>
      <w:marRight w:val="0"/>
      <w:marTop w:val="0"/>
      <w:marBottom w:val="0"/>
      <w:divBdr>
        <w:top w:val="none" w:sz="0" w:space="0" w:color="auto"/>
        <w:left w:val="none" w:sz="0" w:space="0" w:color="auto"/>
        <w:bottom w:val="none" w:sz="0" w:space="0" w:color="auto"/>
        <w:right w:val="none" w:sz="0" w:space="0" w:color="auto"/>
      </w:divBdr>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asccas.osu.edu/curriculum/credit-allocation-guidelines-education-abroad-progr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2</cp:revision>
  <dcterms:created xsi:type="dcterms:W3CDTF">2022-02-25T01:45:00Z</dcterms:created>
  <dcterms:modified xsi:type="dcterms:W3CDTF">2022-02-25T01:45:00Z</dcterms:modified>
</cp:coreProperties>
</file>